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062E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39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Vrbani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39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Listopadska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39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39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0392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0392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0392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392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Vis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0392E">
              <w:rPr>
                <w:rFonts w:eastAsia="Calibri"/>
                <w:sz w:val="22"/>
                <w:szCs w:val="22"/>
              </w:rPr>
              <w:t xml:space="preserve"> 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062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0392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20.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062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0392E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062E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392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31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0392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0392E" w:rsidP="001816F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Krka, Split, </w:t>
            </w:r>
            <w:r w:rsidR="001816FB">
              <w:rPr>
                <w:rFonts w:ascii="Times New Roman" w:hAnsi="Times New Roman"/>
              </w:rPr>
              <w:t>Dubrava kod Šibenika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0392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</w:t>
            </w:r>
            <w:r w:rsidR="0035332A">
              <w:rPr>
                <w:rFonts w:ascii="Times New Roman" w:hAnsi="Times New Roman"/>
              </w:rPr>
              <w:t xml:space="preserve"> (Komiža)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392E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Autobus koji udovoljava zakonskim pro</w:t>
            </w:r>
            <w:r w:rsidR="00576381">
              <w:rPr>
                <w:rFonts w:ascii="Times New Roman" w:hAnsi="Times New Roman"/>
                <w:vertAlign w:val="superscript"/>
              </w:rPr>
              <w:t>pisima za prijevoz učenika, trajekt</w:t>
            </w:r>
            <w:r w:rsidR="0035332A">
              <w:rPr>
                <w:rFonts w:ascii="Times New Roman" w:hAnsi="Times New Roman"/>
                <w:vertAlign w:val="superscript"/>
              </w:rPr>
              <w:t>, brod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5332A" w:rsidP="0035332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4062EF"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40392E">
              <w:rPr>
                <w:rFonts w:ascii="Times New Roman" w:hAnsi="Times New Roman"/>
              </w:rPr>
              <w:t xml:space="preserve"> </w:t>
            </w:r>
            <w:r w:rsidR="00B1490C">
              <w:rPr>
                <w:rFonts w:ascii="Times New Roman" w:hAnsi="Times New Roman"/>
              </w:rPr>
              <w:t>**</w:t>
            </w:r>
            <w:r w:rsidR="004062EF">
              <w:rPr>
                <w:rFonts w:ascii="Times New Roman" w:hAnsi="Times New Roman"/>
              </w:rPr>
              <w:t xml:space="preserve"> ili ***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5332A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5332A" w:rsidRDefault="0035332A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5332A" w:rsidRDefault="0035332A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35332A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5332A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 NP Krka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392E" w:rsidP="001816F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Krka</w:t>
            </w:r>
            <w:r w:rsidR="00DC0CC3">
              <w:rPr>
                <w:rFonts w:ascii="Times New Roman" w:hAnsi="Times New Roman"/>
                <w:vertAlign w:val="superscript"/>
              </w:rPr>
              <w:t xml:space="preserve">, </w:t>
            </w:r>
            <w:r w:rsidR="0035332A">
              <w:rPr>
                <w:rFonts w:ascii="Times New Roman" w:hAnsi="Times New Roman"/>
                <w:vertAlign w:val="superscript"/>
              </w:rPr>
              <w:t xml:space="preserve">Modra špilja, </w:t>
            </w:r>
            <w:r w:rsidR="00DC0CC3">
              <w:rPr>
                <w:rFonts w:ascii="Times New Roman" w:hAnsi="Times New Roman"/>
                <w:vertAlign w:val="superscript"/>
              </w:rPr>
              <w:t xml:space="preserve">Sokolarski centar u </w:t>
            </w:r>
            <w:r w:rsidR="001816FB">
              <w:rPr>
                <w:rFonts w:ascii="Times New Roman" w:hAnsi="Times New Roman"/>
                <w:vertAlign w:val="superscript"/>
              </w:rPr>
              <w:t>Dubravi kod Šibenika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0CC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Split, </w:t>
            </w:r>
            <w:r w:rsidR="001816FB">
              <w:rPr>
                <w:rFonts w:ascii="Times New Roman" w:hAnsi="Times New Roman"/>
                <w:vertAlign w:val="superscript"/>
              </w:rPr>
              <w:t>Modra Špilja, Komiža, Vis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0CC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brod do Biševa (Modra spilja)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62EF" w:rsidRDefault="00DC0CC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062EF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6F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062EF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veljače 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062E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veljače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062EF" w:rsidP="004062E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18.00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Default="00A17B08">
      <w:pPr>
        <w:rPr>
          <w:sz w:val="20"/>
          <w:szCs w:val="16"/>
        </w:rPr>
      </w:pPr>
      <w:r w:rsidRPr="003A2770">
        <w:rPr>
          <w:sz w:val="20"/>
          <w:szCs w:val="16"/>
          <w:rPrChange w:id="87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1490C" w:rsidRDefault="00B1490C">
      <w:pPr>
        <w:rPr>
          <w:sz w:val="20"/>
          <w:szCs w:val="16"/>
        </w:rPr>
      </w:pPr>
    </w:p>
    <w:p w:rsidR="00B1490C" w:rsidRDefault="00B1490C" w:rsidP="00B1490C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0" w:right="-1"/>
        <w:jc w:val="center"/>
        <w:textAlignment w:val="baseline"/>
        <w:rPr>
          <w:rFonts w:asciiTheme="minorHAnsi" w:eastAsiaTheme="minorEastAsia" w:hAnsiTheme="minorHAnsi" w:cstheme="minorBidi"/>
          <w:b/>
          <w:color w:val="404040" w:themeColor="text1" w:themeTint="BF"/>
          <w:sz w:val="24"/>
          <w:szCs w:val="24"/>
        </w:rPr>
      </w:pPr>
    </w:p>
    <w:sectPr w:rsidR="00B1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D4BD5"/>
    <w:multiLevelType w:val="multilevel"/>
    <w:tmpl w:val="306CFADC"/>
    <w:lvl w:ilvl="0">
      <w:start w:val="1"/>
      <w:numFmt w:val="none"/>
      <w:lvlText w:val=""/>
      <w:legacy w:legacy="1" w:legacySpace="120" w:legacyIndent="360"/>
      <w:lvlJc w:val="left"/>
      <w:pPr>
        <w:ind w:left="928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288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64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00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368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72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08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448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808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816FB"/>
    <w:rsid w:val="0035332A"/>
    <w:rsid w:val="0040392E"/>
    <w:rsid w:val="004062EF"/>
    <w:rsid w:val="00576381"/>
    <w:rsid w:val="005A31A7"/>
    <w:rsid w:val="00654821"/>
    <w:rsid w:val="008370EF"/>
    <w:rsid w:val="009E58AB"/>
    <w:rsid w:val="00A17B08"/>
    <w:rsid w:val="00B1490C"/>
    <w:rsid w:val="00C04CFA"/>
    <w:rsid w:val="00CD4729"/>
    <w:rsid w:val="00CF2985"/>
    <w:rsid w:val="00DC0CC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490C"/>
    <w:pPr>
      <w:spacing w:before="200" w:after="30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HP</cp:lastModifiedBy>
  <cp:revision>10</cp:revision>
  <dcterms:created xsi:type="dcterms:W3CDTF">2018-02-01T08:34:00Z</dcterms:created>
  <dcterms:modified xsi:type="dcterms:W3CDTF">2018-02-04T15:12:00Z</dcterms:modified>
</cp:coreProperties>
</file>